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5888" w14:textId="77777777" w:rsidR="00E42C1C" w:rsidRDefault="00E42C1C"/>
    <w:p w14:paraId="79C2382F" w14:textId="4E89D064" w:rsidR="00D32A6C" w:rsidRDefault="00D32A6C">
      <w:r>
        <w:t>What if…</w:t>
      </w:r>
    </w:p>
    <w:p w14:paraId="681872E0" w14:textId="0CFBF7E9" w:rsidR="00D32A6C" w:rsidRDefault="00D32A6C"/>
    <w:p w14:paraId="32685121" w14:textId="271B9CB1" w:rsidR="00130955" w:rsidRDefault="00130955">
      <w:r>
        <w:t>You coached a baseball team and each of the players spoke a different language.</w:t>
      </w:r>
    </w:p>
    <w:p w14:paraId="0B4C4BDC" w14:textId="0B195159" w:rsidR="00130955" w:rsidRDefault="00130955"/>
    <w:p w14:paraId="1E329026" w14:textId="7DCFAF87" w:rsidR="00130955" w:rsidRDefault="00130955">
      <w:r>
        <w:t xml:space="preserve">You </w:t>
      </w:r>
      <w:r w:rsidR="006A1EC7">
        <w:t xml:space="preserve">probably </w:t>
      </w:r>
      <w:r w:rsidR="00756D7C">
        <w:t xml:space="preserve">wouldn’t be able to </w:t>
      </w:r>
      <w:r w:rsidR="006A1EC7">
        <w:t>communicate with</w:t>
      </w:r>
      <w:r w:rsidR="00756D7C">
        <w:t xml:space="preserve"> most of </w:t>
      </w:r>
      <w:r w:rsidR="006A1EC7">
        <w:t xml:space="preserve">your </w:t>
      </w:r>
      <w:r w:rsidR="00756D7C">
        <w:t>players</w:t>
      </w:r>
      <w:r>
        <w:t>.</w:t>
      </w:r>
    </w:p>
    <w:p w14:paraId="5C6BFC77" w14:textId="7ADAECBB" w:rsidR="00130955" w:rsidRDefault="006A1EC7">
      <w:r>
        <w:t xml:space="preserve">They </w:t>
      </w:r>
      <w:r w:rsidR="00130955">
        <w:t>wouldn’t understand each other.</w:t>
      </w:r>
    </w:p>
    <w:p w14:paraId="450854A3" w14:textId="4CA5820F" w:rsidR="00130955" w:rsidRDefault="00130955">
      <w:r>
        <w:t>It would be easy for signals to get crossed</w:t>
      </w:r>
      <w:r w:rsidR="006A1EC7">
        <w:t xml:space="preserve">, </w:t>
      </w:r>
      <w:r>
        <w:t xml:space="preserve">and to make </w:t>
      </w:r>
      <w:r w:rsidR="006A1EC7">
        <w:t xml:space="preserve">bad </w:t>
      </w:r>
      <w:r>
        <w:t>decision</w:t>
      </w:r>
      <w:r w:rsidR="006A1EC7">
        <w:t>s</w:t>
      </w:r>
      <w:r>
        <w:t>.</w:t>
      </w:r>
    </w:p>
    <w:p w14:paraId="2B83DE70" w14:textId="33294726" w:rsidR="00130955" w:rsidRDefault="00130955">
      <w:r>
        <w:t>You would get frustrated.</w:t>
      </w:r>
    </w:p>
    <w:p w14:paraId="46BC0615" w14:textId="2E92D2C6" w:rsidR="00130955" w:rsidRDefault="00130955">
      <w:r>
        <w:t>And chances are – even if you had the greatest players in the world, and you were the greatest coach</w:t>
      </w:r>
      <w:r w:rsidR="00756D7C">
        <w:t xml:space="preserve"> of all time</w:t>
      </w:r>
      <w:r>
        <w:t xml:space="preserve"> – you wouldn’t have a winning team.</w:t>
      </w:r>
    </w:p>
    <w:p w14:paraId="2CC5EA34" w14:textId="3FB69AF7" w:rsidR="00130955" w:rsidRDefault="00130955"/>
    <w:p w14:paraId="5B63D9E9" w14:textId="36CAF931" w:rsidR="00130955" w:rsidRDefault="00130955">
      <w:r>
        <w:t>That’s how some farms operate today.</w:t>
      </w:r>
    </w:p>
    <w:p w14:paraId="7410A4C9" w14:textId="3D8EABBB" w:rsidR="00130955" w:rsidRDefault="00130955"/>
    <w:p w14:paraId="2B46C56B" w14:textId="714F9795" w:rsidR="00130955" w:rsidRDefault="00130955">
      <w:r>
        <w:t xml:space="preserve">Farmers have an amazing array of tools – or “players” to use in their fields. They can monitor the weather, </w:t>
      </w:r>
      <w:r w:rsidR="00756D7C">
        <w:t xml:space="preserve">soil health, </w:t>
      </w:r>
      <w:r>
        <w:t xml:space="preserve">what and when to plant, how much fertilizer and crop protection products to apply… the list goes on and on. </w:t>
      </w:r>
    </w:p>
    <w:p w14:paraId="14A3D091" w14:textId="10E13018" w:rsidR="00130955" w:rsidRDefault="00130955">
      <w:r>
        <w:t>But often these different players can’t talk to each other</w:t>
      </w:r>
      <w:r w:rsidR="00756D7C">
        <w:t xml:space="preserve">. That’s </w:t>
      </w:r>
      <w:r>
        <w:t>confusing for the farmer and the farmer’s advisors.</w:t>
      </w:r>
    </w:p>
    <w:p w14:paraId="700BEA8E" w14:textId="16843702" w:rsidR="00130955" w:rsidRDefault="00130955"/>
    <w:p w14:paraId="43FF6F33" w14:textId="771A46F3" w:rsidR="00B65308" w:rsidRDefault="00B65308">
      <w:r>
        <w:t>As a result,</w:t>
      </w:r>
      <w:r w:rsidR="006A1EC7">
        <w:t xml:space="preserve"> p</w:t>
      </w:r>
      <w:r>
        <w:t>lanning is harder</w:t>
      </w:r>
      <w:r w:rsidR="006A1EC7">
        <w:t>. T</w:t>
      </w:r>
      <w:r>
        <w:t xml:space="preserve">he </w:t>
      </w:r>
      <w:r w:rsidR="006A1EC7">
        <w:t>farm</w:t>
      </w:r>
      <w:r>
        <w:t xml:space="preserve"> is</w:t>
      </w:r>
      <w:r w:rsidR="006A1EC7">
        <w:t xml:space="preserve"> less</w:t>
      </w:r>
      <w:r>
        <w:t xml:space="preserve"> efficient.</w:t>
      </w:r>
      <w:r w:rsidR="006A1EC7">
        <w:t xml:space="preserve"> P</w:t>
      </w:r>
      <w:r>
        <w:t xml:space="preserve">roducts </w:t>
      </w:r>
      <w:r w:rsidR="006A1EC7">
        <w:t>aren’t a</w:t>
      </w:r>
      <w:r>
        <w:t>pplied in the best way possible</w:t>
      </w:r>
      <w:r w:rsidR="006A1EC7">
        <w:t xml:space="preserve">. There’s more guessing about how to plant and how to harvest. </w:t>
      </w:r>
    </w:p>
    <w:p w14:paraId="6DAEB249" w14:textId="42EAA1FA" w:rsidR="00B65308" w:rsidRDefault="00B65308">
      <w:r>
        <w:t>Th</w:t>
      </w:r>
      <w:r w:rsidR="006A1EC7">
        <w:t xml:space="preserve">e farm is less productive. </w:t>
      </w:r>
      <w:r>
        <w:t xml:space="preserve"> </w:t>
      </w:r>
    </w:p>
    <w:p w14:paraId="2E9BBC06" w14:textId="2788FC5C" w:rsidR="00D32A6C" w:rsidRDefault="00D32A6C"/>
    <w:p w14:paraId="43FD68C1" w14:textId="276AF0A6" w:rsidR="00B65308" w:rsidRDefault="00D32A6C">
      <w:r>
        <w:t xml:space="preserve">But with digital connectivity, </w:t>
      </w:r>
      <w:r w:rsidR="00B65308">
        <w:t xml:space="preserve">all the players on the field can speak the same language. </w:t>
      </w:r>
    </w:p>
    <w:p w14:paraId="60408FC8" w14:textId="683BCFAE" w:rsidR="00B65308" w:rsidRDefault="00B65308">
      <w:r>
        <w:t xml:space="preserve">It’s easier to </w:t>
      </w:r>
      <w:r w:rsidR="006A1EC7">
        <w:t xml:space="preserve">turn all the </w:t>
      </w:r>
      <w:r>
        <w:t>data</w:t>
      </w:r>
      <w:r w:rsidR="006A1EC7">
        <w:t xml:space="preserve"> into value</w:t>
      </w:r>
      <w:r>
        <w:t>.</w:t>
      </w:r>
    </w:p>
    <w:p w14:paraId="43622F8E" w14:textId="0C6421C1" w:rsidR="00B65308" w:rsidRDefault="00B65308">
      <w:r>
        <w:t xml:space="preserve">You can make better decisions. </w:t>
      </w:r>
    </w:p>
    <w:p w14:paraId="0EB3C277" w14:textId="27763AAB" w:rsidR="00D32A6C" w:rsidRDefault="00B65308">
      <w:r>
        <w:t xml:space="preserve">There’s less waste – sustainability improves, and so does productivity. </w:t>
      </w:r>
    </w:p>
    <w:p w14:paraId="607DEBC8" w14:textId="59CB3863" w:rsidR="00D32A6C" w:rsidRDefault="00D32A6C"/>
    <w:p w14:paraId="643F1AE9" w14:textId="3A034833" w:rsidR="00D32A6C" w:rsidRDefault="00B65308">
      <w:r>
        <w:t>But how do</w:t>
      </w:r>
      <w:r w:rsidR="00756D7C">
        <w:t xml:space="preserve">es </w:t>
      </w:r>
      <w:ins w:id="0" w:author="Jessica Trites Rolle" w:date="2020-08-13T11:19:00Z">
        <w:r w:rsidR="00D2382A">
          <w:t xml:space="preserve">an ag retailer get connected to </w:t>
        </w:r>
      </w:ins>
      <w:r w:rsidR="00756D7C">
        <w:t>the farmer</w:t>
      </w:r>
      <w:del w:id="1" w:author="Jessica Trites Rolle" w:date="2020-08-13T11:20:00Z">
        <w:r w:rsidDel="00DA1C21">
          <w:delText xml:space="preserve"> </w:delText>
        </w:r>
        <w:bookmarkStart w:id="2" w:name="_GoBack"/>
        <w:bookmarkEnd w:id="2"/>
        <w:r w:rsidDel="00DA1C21">
          <w:delText>make those connections</w:delText>
        </w:r>
      </w:del>
      <w:r>
        <w:t>?</w:t>
      </w:r>
    </w:p>
    <w:p w14:paraId="3A864B79" w14:textId="55F397B0" w:rsidR="00D32A6C" w:rsidRDefault="00D32A6C">
      <w:r>
        <w:t>That’s where AgGateway comes in.</w:t>
      </w:r>
    </w:p>
    <w:p w14:paraId="1AA07C8E" w14:textId="086189F5" w:rsidR="00B65308" w:rsidRDefault="00D32A6C">
      <w:r>
        <w:t xml:space="preserve">We provide a safe forum for </w:t>
      </w:r>
      <w:r w:rsidR="00756D7C">
        <w:t xml:space="preserve">developers and other businesses serving the farmer to </w:t>
      </w:r>
      <w:r w:rsidR="000C0FC4">
        <w:t xml:space="preserve">agree on  </w:t>
      </w:r>
      <w:r>
        <w:t>standards</w:t>
      </w:r>
      <w:r w:rsidR="00B421C8">
        <w:t xml:space="preserve"> and other resources</w:t>
      </w:r>
      <w:r w:rsidR="003D1B14">
        <w:t>,</w:t>
      </w:r>
      <w:r>
        <w:t xml:space="preserve"> </w:t>
      </w:r>
      <w:r w:rsidR="003D1B14">
        <w:t xml:space="preserve">so </w:t>
      </w:r>
      <w:r w:rsidR="000C0FC4">
        <w:t xml:space="preserve">the farmer </w:t>
      </w:r>
      <w:r w:rsidR="00B421C8">
        <w:t xml:space="preserve">can get </w:t>
      </w:r>
      <w:r w:rsidR="000C0FC4">
        <w:t xml:space="preserve">tools that </w:t>
      </w:r>
      <w:r w:rsidR="00B421C8">
        <w:t>connect to each other.</w:t>
      </w:r>
    </w:p>
    <w:p w14:paraId="5AA200AF" w14:textId="2B200321" w:rsidR="00B421C8" w:rsidRDefault="006A1EC7">
      <w:r>
        <w:t xml:space="preserve">And </w:t>
      </w:r>
      <w:r w:rsidR="00B421C8">
        <w:t>AgGateway’s resources dovetail with existing standards used by ISO, ASABE and other key groups around the globe.</w:t>
      </w:r>
    </w:p>
    <w:p w14:paraId="6C169E40" w14:textId="77777777" w:rsidR="00B65308" w:rsidRDefault="00B65308"/>
    <w:p w14:paraId="7D0F1B84" w14:textId="4B81893C" w:rsidR="00D32A6C" w:rsidRDefault="00B421C8">
      <w:r>
        <w:t xml:space="preserve">As a result, farmers everywhere </w:t>
      </w:r>
      <w:r w:rsidR="006A1EC7">
        <w:t>can</w:t>
      </w:r>
      <w:r>
        <w:t xml:space="preserve"> get the information they need to be productive. E</w:t>
      </w:r>
      <w:r w:rsidR="000C0FC4">
        <w:t xml:space="preserve">asily, </w:t>
      </w:r>
      <w:r>
        <w:t xml:space="preserve">accurately, </w:t>
      </w:r>
      <w:r w:rsidR="000C0FC4">
        <w:t>automatically.</w:t>
      </w:r>
      <w:r w:rsidR="003D1B14">
        <w:t xml:space="preserve"> It makes a lot of sense. </w:t>
      </w:r>
    </w:p>
    <w:p w14:paraId="579FEC4F" w14:textId="646FE9C6" w:rsidR="00D32A6C" w:rsidRDefault="00D32A6C"/>
    <w:p w14:paraId="117806EE" w14:textId="4F6A65FF" w:rsidR="003C5F51" w:rsidRDefault="00D32A6C">
      <w:r>
        <w:t xml:space="preserve">It’s time to </w:t>
      </w:r>
      <w:r w:rsidR="000C0FC4">
        <w:t>make sure our farmers have the connectivity they need.</w:t>
      </w:r>
    </w:p>
    <w:p w14:paraId="178A5724" w14:textId="79F2639B" w:rsidR="006415C5" w:rsidRDefault="000C0FC4">
      <w:r>
        <w:t>Let’s get connected, now.</w:t>
      </w:r>
    </w:p>
    <w:p w14:paraId="092FABFE" w14:textId="03AF90A1" w:rsidR="003C5F51" w:rsidRDefault="003C5F51">
      <w:r>
        <w:t xml:space="preserve"> </w:t>
      </w:r>
    </w:p>
    <w:p w14:paraId="592FAC4A" w14:textId="34460689" w:rsidR="003C5F51" w:rsidRDefault="003C5F51">
      <w:r>
        <w:t xml:space="preserve">Find out more at </w:t>
      </w:r>
      <w:hyperlink r:id="rId6" w:history="1">
        <w:r w:rsidRPr="00F10D3D">
          <w:rPr>
            <w:rStyle w:val="Hyperlink"/>
          </w:rPr>
          <w:t>www.AgGateway.org</w:t>
        </w:r>
      </w:hyperlink>
    </w:p>
    <w:p w14:paraId="4F759C9A" w14:textId="020371C1" w:rsidR="00D32A6C" w:rsidRDefault="00D32A6C">
      <w:r>
        <w:t xml:space="preserve"> </w:t>
      </w:r>
    </w:p>
    <w:p w14:paraId="34684525" w14:textId="4C286BF6" w:rsidR="00D32A6C" w:rsidRDefault="00D32A6C">
      <w:r>
        <w:t xml:space="preserve">AgGateway. Collaboration for </w:t>
      </w:r>
      <w:r w:rsidR="003D1B14">
        <w:t>e</w:t>
      </w:r>
      <w:r>
        <w:t xml:space="preserve">Connectivity.  </w:t>
      </w:r>
    </w:p>
    <w:p w14:paraId="2F4485C9" w14:textId="77777777" w:rsidR="00D32A6C" w:rsidRDefault="00D32A6C"/>
    <w:sectPr w:rsidR="00D32A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7ECE" w14:textId="77777777" w:rsidR="00D6308B" w:rsidRDefault="00D6308B" w:rsidP="00E42C1C">
      <w:r>
        <w:separator/>
      </w:r>
    </w:p>
  </w:endnote>
  <w:endnote w:type="continuationSeparator" w:id="0">
    <w:p w14:paraId="39EFD979" w14:textId="77777777" w:rsidR="00D6308B" w:rsidRDefault="00D6308B" w:rsidP="00E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E4A7" w14:textId="77777777" w:rsidR="00D6308B" w:rsidRDefault="00D6308B" w:rsidP="00E42C1C">
      <w:r>
        <w:separator/>
      </w:r>
    </w:p>
  </w:footnote>
  <w:footnote w:type="continuationSeparator" w:id="0">
    <w:p w14:paraId="17DC55CD" w14:textId="77777777" w:rsidR="00D6308B" w:rsidRDefault="00D6308B" w:rsidP="00E4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1353" w14:textId="5273BE9C" w:rsidR="00E42C1C" w:rsidRDefault="00E42C1C">
    <w:pPr>
      <w:pStyle w:val="Header"/>
    </w:pPr>
    <w:r>
      <w:t>DRAFT 8-9-20</w:t>
    </w:r>
  </w:p>
  <w:p w14:paraId="3D643652" w14:textId="29579F78" w:rsidR="00E42C1C" w:rsidRDefault="00E42C1C">
    <w:pPr>
      <w:pStyle w:val="Header"/>
    </w:pPr>
    <w:r>
      <w:t>Concept for graphic video – Interoperability</w:t>
    </w:r>
  </w:p>
  <w:p w14:paraId="169618DA" w14:textId="77777777" w:rsidR="00E42C1C" w:rsidRDefault="00E42C1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Trites Rolle">
    <w15:presenceInfo w15:providerId="AD" w15:userId="S::JessicaTR@ag-risk.org::66327970-2dcc-4eec-91bc-978cdb837a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6C"/>
    <w:rsid w:val="000C0FC4"/>
    <w:rsid w:val="000F5B0A"/>
    <w:rsid w:val="00103B4A"/>
    <w:rsid w:val="00130955"/>
    <w:rsid w:val="002D0D81"/>
    <w:rsid w:val="003C5F51"/>
    <w:rsid w:val="003D1B14"/>
    <w:rsid w:val="006415C5"/>
    <w:rsid w:val="00646FA1"/>
    <w:rsid w:val="006A1EC7"/>
    <w:rsid w:val="00756D7C"/>
    <w:rsid w:val="00813782"/>
    <w:rsid w:val="008B4042"/>
    <w:rsid w:val="00B421C8"/>
    <w:rsid w:val="00B65308"/>
    <w:rsid w:val="00D2382A"/>
    <w:rsid w:val="00D32A6C"/>
    <w:rsid w:val="00D6308B"/>
    <w:rsid w:val="00DA1C21"/>
    <w:rsid w:val="00E42C1C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00A0"/>
  <w15:chartTrackingRefBased/>
  <w15:docId w15:val="{C00DED83-A06C-465E-8653-B8805ED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F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1C"/>
  </w:style>
  <w:style w:type="paragraph" w:styleId="Footer">
    <w:name w:val="footer"/>
    <w:basedOn w:val="Normal"/>
    <w:link w:val="FooterChar"/>
    <w:uiPriority w:val="99"/>
    <w:unhideWhenUsed/>
    <w:rsid w:val="00E42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Gatewa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Ruland</dc:creator>
  <cp:keywords/>
  <dc:description/>
  <cp:lastModifiedBy>Jessica Trites Rolle</cp:lastModifiedBy>
  <cp:revision>11</cp:revision>
  <dcterms:created xsi:type="dcterms:W3CDTF">2020-08-07T14:34:00Z</dcterms:created>
  <dcterms:modified xsi:type="dcterms:W3CDTF">2020-08-13T16:20:00Z</dcterms:modified>
</cp:coreProperties>
</file>